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D2" w:rsidRPr="00F948A2" w:rsidRDefault="00AF07D2" w:rsidP="00AF07D2">
      <w:pPr>
        <w:spacing w:after="0" w:line="240" w:lineRule="auto"/>
        <w:rPr>
          <w:rFonts w:ascii="Arial" w:eastAsia="Times New Roman" w:hAnsi="Arial" w:cs="Arial"/>
          <w:sz w:val="20"/>
          <w:szCs w:val="20"/>
        </w:rPr>
      </w:pPr>
      <w:r>
        <w:rPr>
          <w:rFonts w:ascii="Arial" w:eastAsia="Times New Roman" w:hAnsi="Arial" w:cs="Arial"/>
          <w:sz w:val="20"/>
          <w:szCs w:val="20"/>
        </w:rPr>
        <w:t xml:space="preserve">Minutes </w:t>
      </w:r>
      <w:r w:rsidRPr="00F948A2">
        <w:rPr>
          <w:rFonts w:ascii="Arial" w:eastAsia="Times New Roman" w:hAnsi="Arial" w:cs="Arial"/>
          <w:sz w:val="20"/>
          <w:szCs w:val="20"/>
        </w:rPr>
        <w:t xml:space="preserve">from OPHA Epidemiology/Biostatistics section meeting, </w:t>
      </w:r>
      <w:r>
        <w:rPr>
          <w:rFonts w:ascii="Arial" w:eastAsia="Times New Roman" w:hAnsi="Arial" w:cs="Arial"/>
          <w:sz w:val="20"/>
          <w:szCs w:val="20"/>
        </w:rPr>
        <w:t>Jan 26, 2012</w:t>
      </w:r>
    </w:p>
    <w:p w:rsidR="00AF07D2" w:rsidRDefault="00AF07D2" w:rsidP="00AF07D2">
      <w:pPr>
        <w:spacing w:after="0" w:line="240" w:lineRule="auto"/>
        <w:rPr>
          <w:rFonts w:ascii="Arial" w:eastAsia="Times New Roman" w:hAnsi="Arial" w:cs="Arial"/>
          <w:sz w:val="20"/>
          <w:szCs w:val="20"/>
        </w:rPr>
      </w:pPr>
    </w:p>
    <w:p w:rsidR="00AF07D2" w:rsidRDefault="00AF07D2" w:rsidP="00AF07D2">
      <w:pPr>
        <w:spacing w:after="0" w:line="240" w:lineRule="auto"/>
        <w:rPr>
          <w:rFonts w:ascii="Arial" w:eastAsia="Times New Roman" w:hAnsi="Arial" w:cs="Arial"/>
          <w:sz w:val="20"/>
          <w:szCs w:val="20"/>
        </w:rPr>
      </w:pPr>
      <w:r>
        <w:rPr>
          <w:rFonts w:ascii="Arial" w:eastAsia="Times New Roman" w:hAnsi="Arial" w:cs="Arial"/>
          <w:sz w:val="20"/>
          <w:szCs w:val="20"/>
        </w:rPr>
        <w:t xml:space="preserve">We need volunteers for many activities including section activities and representing the section on OPHA committees. Please read through minutes to see what interests you. Summary of volunteer opportunities is at the end of the minutes.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 xml:space="preserve">Attendees: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SECTION CO-CHAIR: Ken Rosenberg, Public Health Division; rosenbergkd@yahoo.com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SECTION CO-CHAIR: Jim Gaudino, Multnomah County Health Dept; jag8@comcast.net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Liz Adams, OHSU; adamse@ohsu.edu </w:t>
      </w:r>
    </w:p>
    <w:p w:rsidR="00AF07D2" w:rsidRPr="00F948A2" w:rsidRDefault="00AF07D2" w:rsidP="00AF07D2">
      <w:pPr>
        <w:spacing w:after="0" w:line="240" w:lineRule="auto"/>
        <w:rPr>
          <w:rFonts w:ascii="Arial" w:eastAsia="Times New Roman" w:hAnsi="Arial" w:cs="Arial"/>
          <w:sz w:val="20"/>
          <w:szCs w:val="20"/>
        </w:rPr>
      </w:pPr>
      <w:proofErr w:type="spellStart"/>
      <w:r w:rsidRPr="00F948A2">
        <w:rPr>
          <w:rFonts w:ascii="Arial" w:eastAsia="Times New Roman" w:hAnsi="Arial" w:cs="Arial"/>
          <w:sz w:val="20"/>
          <w:szCs w:val="20"/>
        </w:rPr>
        <w:t>Adiba</w:t>
      </w:r>
      <w:proofErr w:type="spellEnd"/>
      <w:r w:rsidRPr="00F948A2">
        <w:rPr>
          <w:rFonts w:ascii="Arial" w:eastAsia="Times New Roman" w:hAnsi="Arial" w:cs="Arial"/>
          <w:sz w:val="20"/>
          <w:szCs w:val="20"/>
        </w:rPr>
        <w:t xml:space="preserve"> Ali, OHSU MPH student; adiba.m.ali@gmail.com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Elena Andresen, OHSU; andresee@ohsu.edu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Ashley </w:t>
      </w:r>
      <w:proofErr w:type="spellStart"/>
      <w:r w:rsidRPr="00F948A2">
        <w:rPr>
          <w:rFonts w:ascii="Arial" w:eastAsia="Times New Roman" w:hAnsi="Arial" w:cs="Arial"/>
          <w:sz w:val="20"/>
          <w:szCs w:val="20"/>
        </w:rPr>
        <w:t>Borin</w:t>
      </w:r>
      <w:proofErr w:type="spellEnd"/>
      <w:r w:rsidRPr="00F948A2">
        <w:rPr>
          <w:rFonts w:ascii="Arial" w:eastAsia="Times New Roman" w:hAnsi="Arial" w:cs="Arial"/>
          <w:sz w:val="20"/>
          <w:szCs w:val="20"/>
        </w:rPr>
        <w:t xml:space="preserve">, Multnomah County Health Dept; ashley.borin@multco.us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Viktor Bovbjerg, Oregon State University; viktor.bovbjerg@oregonstate.edu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Kathleen Carlson, OHSU and VA; carlskat@ohsu.edu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Amy Case; caseamyp@gmail.com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Aisling Fernandez, OHSU MPH student; aislinggardner@yahoo.com </w:t>
      </w:r>
    </w:p>
    <w:p w:rsidR="00AF07D2" w:rsidRPr="00F948A2" w:rsidRDefault="00AF07D2" w:rsidP="00AF07D2">
      <w:pPr>
        <w:spacing w:after="0" w:line="240" w:lineRule="auto"/>
        <w:rPr>
          <w:rFonts w:ascii="Arial" w:eastAsia="Times New Roman" w:hAnsi="Arial" w:cs="Arial"/>
          <w:sz w:val="20"/>
          <w:szCs w:val="20"/>
        </w:rPr>
      </w:pPr>
      <w:proofErr w:type="spellStart"/>
      <w:r w:rsidRPr="00F948A2">
        <w:rPr>
          <w:rFonts w:ascii="Arial" w:eastAsia="Times New Roman" w:hAnsi="Arial" w:cs="Arial"/>
          <w:sz w:val="20"/>
          <w:szCs w:val="20"/>
        </w:rPr>
        <w:t>Isolde</w:t>
      </w:r>
      <w:proofErr w:type="spellEnd"/>
      <w:r w:rsidRPr="00F948A2">
        <w:rPr>
          <w:rFonts w:ascii="Arial" w:eastAsia="Times New Roman" w:hAnsi="Arial" w:cs="Arial"/>
          <w:sz w:val="20"/>
          <w:szCs w:val="20"/>
        </w:rPr>
        <w:t xml:space="preserve"> </w:t>
      </w:r>
      <w:proofErr w:type="spellStart"/>
      <w:r w:rsidRPr="00F948A2">
        <w:rPr>
          <w:rFonts w:ascii="Arial" w:eastAsia="Times New Roman" w:hAnsi="Arial" w:cs="Arial"/>
          <w:sz w:val="20"/>
          <w:szCs w:val="20"/>
        </w:rPr>
        <w:t>Knaap</w:t>
      </w:r>
      <w:proofErr w:type="spellEnd"/>
      <w:r w:rsidRPr="00F948A2">
        <w:rPr>
          <w:rFonts w:ascii="Arial" w:eastAsia="Times New Roman" w:hAnsi="Arial" w:cs="Arial"/>
          <w:sz w:val="20"/>
          <w:szCs w:val="20"/>
        </w:rPr>
        <w:t xml:space="preserve">; isolde.l.knaap@state.or.us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Jim Ledbetter; jledbettercol@mac.com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Sunny Lee, Clackamas County Health Dept; slee@clackamas.us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Melissa Moyer, OHSU MPH student; melimo@gmail.com</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Nancy Siegel; nancy.a.siegel@gmail.com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Sarah Tran, Multnomah County Health Dept; sarah.tran@multco.us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Tom Weiser, Northwest Portland Area Indian Health Board; tweiser@npaihb.org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Dagan Wright, dagan.a.wright@state.or.us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r>
        <w:rPr>
          <w:rFonts w:ascii="Arial" w:eastAsia="Times New Roman" w:hAnsi="Arial" w:cs="Arial"/>
          <w:sz w:val="20"/>
          <w:szCs w:val="20"/>
        </w:rPr>
        <w:t>[</w:t>
      </w:r>
      <w:r w:rsidRPr="00F948A2">
        <w:rPr>
          <w:rFonts w:ascii="Arial" w:eastAsia="Times New Roman" w:hAnsi="Arial" w:cs="Arial"/>
          <w:sz w:val="20"/>
          <w:szCs w:val="20"/>
        </w:rPr>
        <w:t xml:space="preserve">A photo of attendees is on the OPHA </w:t>
      </w:r>
      <w:proofErr w:type="spellStart"/>
      <w:r w:rsidRPr="00F948A2">
        <w:rPr>
          <w:rFonts w:ascii="Arial" w:eastAsia="Times New Roman" w:hAnsi="Arial" w:cs="Arial"/>
          <w:sz w:val="20"/>
          <w:szCs w:val="20"/>
        </w:rPr>
        <w:t>Facebook</w:t>
      </w:r>
      <w:proofErr w:type="spellEnd"/>
      <w:r w:rsidRPr="00F948A2">
        <w:rPr>
          <w:rFonts w:ascii="Arial" w:eastAsia="Times New Roman" w:hAnsi="Arial" w:cs="Arial"/>
          <w:sz w:val="20"/>
          <w:szCs w:val="20"/>
        </w:rPr>
        <w:t xml:space="preserve"> page.</w:t>
      </w:r>
      <w:r>
        <w:rPr>
          <w:rFonts w:ascii="Arial" w:eastAsia="Times New Roman" w:hAnsi="Arial" w:cs="Arial"/>
          <w:sz w:val="20"/>
          <w:szCs w:val="20"/>
        </w:rPr>
        <w:t>]</w:t>
      </w: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b/>
          <w:bCs/>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b/>
          <w:bCs/>
          <w:sz w:val="20"/>
          <w:szCs w:val="20"/>
        </w:rPr>
        <w:t xml:space="preserve">1. </w:t>
      </w:r>
      <w:proofErr w:type="spellStart"/>
      <w:r w:rsidRPr="00F948A2">
        <w:rPr>
          <w:rFonts w:ascii="Arial" w:eastAsia="Times New Roman" w:hAnsi="Arial" w:cs="Arial"/>
          <w:b/>
          <w:bCs/>
          <w:sz w:val="20"/>
          <w:szCs w:val="20"/>
        </w:rPr>
        <w:t>Epi</w:t>
      </w:r>
      <w:proofErr w:type="spellEnd"/>
      <w:r w:rsidRPr="00F948A2">
        <w:rPr>
          <w:rFonts w:ascii="Arial" w:eastAsia="Times New Roman" w:hAnsi="Arial" w:cs="Arial"/>
          <w:b/>
          <w:bCs/>
          <w:sz w:val="20"/>
          <w:szCs w:val="20"/>
        </w:rPr>
        <w:t>/</w:t>
      </w:r>
      <w:proofErr w:type="spellStart"/>
      <w:r w:rsidRPr="00F948A2">
        <w:rPr>
          <w:rFonts w:ascii="Arial" w:eastAsia="Times New Roman" w:hAnsi="Arial" w:cs="Arial"/>
          <w:b/>
          <w:bCs/>
          <w:sz w:val="20"/>
          <w:szCs w:val="20"/>
        </w:rPr>
        <w:t>Biostat</w:t>
      </w:r>
      <w:proofErr w:type="spellEnd"/>
      <w:r w:rsidRPr="00F948A2">
        <w:rPr>
          <w:rFonts w:ascii="Arial" w:eastAsia="Times New Roman" w:hAnsi="Arial" w:cs="Arial"/>
          <w:b/>
          <w:bCs/>
          <w:sz w:val="20"/>
          <w:szCs w:val="20"/>
        </w:rPr>
        <w:t xml:space="preserve"> section activities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1a. Mentoring </w:t>
      </w:r>
    </w:p>
    <w:p w:rsidR="00AF07D2" w:rsidRPr="00F948A2" w:rsidRDefault="00531661" w:rsidP="00AF07D2">
      <w:pPr>
        <w:spacing w:after="0" w:line="240" w:lineRule="auto"/>
        <w:rPr>
          <w:rFonts w:ascii="Arial" w:eastAsia="Times New Roman" w:hAnsi="Arial" w:cs="Arial"/>
          <w:sz w:val="20"/>
          <w:szCs w:val="20"/>
        </w:rPr>
      </w:pPr>
      <w:r>
        <w:rPr>
          <w:rFonts w:ascii="Arial" w:eastAsia="Times New Roman" w:hAnsi="Arial" w:cs="Arial"/>
          <w:sz w:val="20"/>
          <w:szCs w:val="20"/>
        </w:rPr>
        <w:t>In 2010, a</w:t>
      </w:r>
      <w:r w:rsidR="00AF07D2" w:rsidRPr="00F948A2">
        <w:rPr>
          <w:rFonts w:ascii="Arial" w:eastAsia="Times New Roman" w:hAnsi="Arial" w:cs="Arial"/>
          <w:sz w:val="20"/>
          <w:szCs w:val="20"/>
        </w:rPr>
        <w:t xml:space="preserve">t the request of a county health department epidemiologist, we started the mentoring program in February 2011. The program was developed by Ken Rosenberg, Jim Gaudino, Sarah Tran, Viktor Bovbjerg, Hope </w:t>
      </w:r>
      <w:proofErr w:type="spellStart"/>
      <w:r w:rsidR="00AF07D2" w:rsidRPr="00F948A2">
        <w:rPr>
          <w:rFonts w:ascii="Arial" w:eastAsia="Times New Roman" w:hAnsi="Arial" w:cs="Arial"/>
          <w:sz w:val="20"/>
          <w:szCs w:val="20"/>
        </w:rPr>
        <w:t>Harkdaker</w:t>
      </w:r>
      <w:proofErr w:type="spellEnd"/>
      <w:r w:rsidR="00AF07D2" w:rsidRPr="00F948A2">
        <w:rPr>
          <w:rFonts w:ascii="Arial" w:eastAsia="Times New Roman" w:hAnsi="Arial" w:cs="Arial"/>
          <w:sz w:val="20"/>
          <w:szCs w:val="20"/>
        </w:rPr>
        <w:t xml:space="preserve">, Don Austin and Darcy </w:t>
      </w:r>
      <w:proofErr w:type="spellStart"/>
      <w:r w:rsidR="00AF07D2" w:rsidRPr="00F948A2">
        <w:rPr>
          <w:rFonts w:ascii="Arial" w:eastAsia="Times New Roman" w:hAnsi="Arial" w:cs="Arial"/>
          <w:sz w:val="20"/>
          <w:szCs w:val="20"/>
        </w:rPr>
        <w:t>Vavrek</w:t>
      </w:r>
      <w:proofErr w:type="spellEnd"/>
      <w:r w:rsidR="00AF07D2" w:rsidRPr="00F948A2">
        <w:rPr>
          <w:rFonts w:ascii="Arial" w:eastAsia="Times New Roman" w:hAnsi="Arial" w:cs="Arial"/>
          <w:sz w:val="20"/>
          <w:szCs w:val="20"/>
        </w:rPr>
        <w:t xml:space="preserve">. We have had 9 inquiries for a mixture of skill-building and career counseling. The program has created 6 mentorships with 5 different mentors.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1b. </w:t>
      </w:r>
      <w:proofErr w:type="spellStart"/>
      <w:r w:rsidRPr="00F948A2">
        <w:rPr>
          <w:rFonts w:ascii="Arial" w:eastAsia="Times New Roman" w:hAnsi="Arial" w:cs="Arial"/>
          <w:sz w:val="20"/>
          <w:szCs w:val="20"/>
        </w:rPr>
        <w:t>Listserve</w:t>
      </w:r>
      <w:proofErr w:type="spellEnd"/>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The </w:t>
      </w:r>
      <w:proofErr w:type="spellStart"/>
      <w:r w:rsidRPr="00F948A2">
        <w:rPr>
          <w:rFonts w:ascii="Arial" w:eastAsia="Times New Roman" w:hAnsi="Arial" w:cs="Arial"/>
          <w:sz w:val="20"/>
          <w:szCs w:val="20"/>
        </w:rPr>
        <w:t>listserve</w:t>
      </w:r>
      <w:proofErr w:type="spellEnd"/>
      <w:r w:rsidRPr="00F948A2">
        <w:rPr>
          <w:rFonts w:ascii="Arial" w:eastAsia="Times New Roman" w:hAnsi="Arial" w:cs="Arial"/>
          <w:sz w:val="20"/>
          <w:szCs w:val="20"/>
        </w:rPr>
        <w:t xml:space="preserve"> (Email Group: </w:t>
      </w:r>
      <w:hyperlink r:id="rId4" w:tgtFrame="_blank" w:history="1">
        <w:r w:rsidRPr="00F948A2">
          <w:rPr>
            <w:rFonts w:ascii="Arial" w:eastAsia="Times New Roman" w:hAnsi="Arial" w:cs="Arial"/>
            <w:sz w:val="20"/>
            <w:szCs w:val="20"/>
            <w:u w:val="single"/>
          </w:rPr>
          <w:t>http://www.oregonpublichealth.org/index.php?option=com_content&amp;view=article&amp;id=46</w:t>
        </w:r>
      </w:hyperlink>
      <w:r w:rsidRPr="00F948A2">
        <w:rPr>
          <w:rFonts w:ascii="Arial" w:eastAsia="Times New Roman" w:hAnsi="Arial" w:cs="Arial"/>
          <w:sz w:val="20"/>
          <w:szCs w:val="20"/>
        </w:rPr>
        <w:t xml:space="preserve">) has had many postings and can be used for discussions.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1c. Epidemiologists’ Forum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The Epidemiologists’ Forum is intended to allow epidemiologists from different organizations to meet. It is currently a joint project of the </w:t>
      </w:r>
      <w:proofErr w:type="spellStart"/>
      <w:r w:rsidRPr="00F948A2">
        <w:rPr>
          <w:rFonts w:ascii="Arial" w:eastAsia="Times New Roman" w:hAnsi="Arial" w:cs="Arial"/>
          <w:sz w:val="20"/>
          <w:szCs w:val="20"/>
        </w:rPr>
        <w:t>Epi</w:t>
      </w:r>
      <w:proofErr w:type="spellEnd"/>
      <w:r w:rsidRPr="00F948A2">
        <w:rPr>
          <w:rFonts w:ascii="Arial" w:eastAsia="Times New Roman" w:hAnsi="Arial" w:cs="Arial"/>
          <w:sz w:val="20"/>
          <w:szCs w:val="20"/>
        </w:rPr>
        <w:t>/</w:t>
      </w:r>
      <w:proofErr w:type="spellStart"/>
      <w:r w:rsidRPr="00F948A2">
        <w:rPr>
          <w:rFonts w:ascii="Arial" w:eastAsia="Times New Roman" w:hAnsi="Arial" w:cs="Arial"/>
          <w:sz w:val="20"/>
          <w:szCs w:val="20"/>
        </w:rPr>
        <w:t>Biostat</w:t>
      </w:r>
      <w:proofErr w:type="spellEnd"/>
      <w:r w:rsidRPr="00F948A2">
        <w:rPr>
          <w:rFonts w:ascii="Arial" w:eastAsia="Times New Roman" w:hAnsi="Arial" w:cs="Arial"/>
          <w:sz w:val="20"/>
          <w:szCs w:val="20"/>
        </w:rPr>
        <w:t xml:space="preserve"> section of OPHA, the State Public Health Division, and OHSU. It has been running for over 10 years. Ken Rosenberg has been the coordinator since 2006. We have 3-4 presentations per year. We talked about ways to increase the frequency of the </w:t>
      </w:r>
      <w:proofErr w:type="spellStart"/>
      <w:r w:rsidRPr="00F948A2">
        <w:rPr>
          <w:rFonts w:ascii="Arial" w:eastAsia="Times New Roman" w:hAnsi="Arial" w:cs="Arial"/>
          <w:sz w:val="20"/>
          <w:szCs w:val="20"/>
        </w:rPr>
        <w:t>Epi</w:t>
      </w:r>
      <w:proofErr w:type="spellEnd"/>
      <w:r w:rsidRPr="00F948A2">
        <w:rPr>
          <w:rFonts w:ascii="Arial" w:eastAsia="Times New Roman" w:hAnsi="Arial" w:cs="Arial"/>
          <w:sz w:val="20"/>
          <w:szCs w:val="20"/>
        </w:rPr>
        <w:t xml:space="preserve"> Forum sessions (and section meetings). We are looking for members to find speakers (often new junior professors) and to do the logistics (calling speaker, writing up flyers, posting flyers, making reservations at a restaurant, etc). Future sessions can be at OHSU, Portland State Office Building, </w:t>
      </w:r>
      <w:proofErr w:type="gramStart"/>
      <w:r w:rsidRPr="00F948A2">
        <w:rPr>
          <w:rFonts w:ascii="Arial" w:eastAsia="Times New Roman" w:hAnsi="Arial" w:cs="Arial"/>
          <w:sz w:val="20"/>
          <w:szCs w:val="20"/>
        </w:rPr>
        <w:t>Kaiser</w:t>
      </w:r>
      <w:proofErr w:type="gramEnd"/>
      <w:r w:rsidRPr="00F948A2">
        <w:rPr>
          <w:rFonts w:ascii="Arial" w:eastAsia="Times New Roman" w:hAnsi="Arial" w:cs="Arial"/>
          <w:sz w:val="20"/>
          <w:szCs w:val="20"/>
        </w:rPr>
        <w:t xml:space="preserve"> Center for Health Research, PSU or OSU. There was a suggestion to make these fun and casual in a restaurant to facilitate conversation. Contact Ken to help make these forums happen.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1d. Science Olympiad </w:t>
      </w:r>
    </w:p>
    <w:p w:rsidR="00AF07D2" w:rsidRPr="00F948A2" w:rsidRDefault="00AF07D2" w:rsidP="00AF07D2">
      <w:pPr>
        <w:spacing w:after="0" w:line="240" w:lineRule="auto"/>
        <w:rPr>
          <w:rFonts w:ascii="Arial" w:eastAsia="Times New Roman" w:hAnsi="Arial" w:cs="Arial"/>
          <w:strike/>
          <w:sz w:val="20"/>
          <w:szCs w:val="20"/>
        </w:rPr>
      </w:pPr>
      <w:r w:rsidRPr="00F948A2">
        <w:rPr>
          <w:rFonts w:ascii="Arial" w:eastAsia="Times New Roman" w:hAnsi="Arial" w:cs="Arial"/>
          <w:sz w:val="20"/>
          <w:szCs w:val="20"/>
        </w:rPr>
        <w:t xml:space="preserve">The Science Olympiad is a national non-profit organization dedicated to improving kindergarten through 12th grade science education, increasing interest in science, and giving recognition for outstanding achievement in science education by students and teachers. The Science Olympiad hosts an exam for middle school students; you can help by coming to the tournament (Saturday, April 21st in Monmouth, </w:t>
      </w:r>
      <w:r w:rsidRPr="00F948A2">
        <w:rPr>
          <w:rFonts w:ascii="Arial" w:eastAsia="Times New Roman" w:hAnsi="Arial" w:cs="Arial"/>
          <w:sz w:val="20"/>
          <w:szCs w:val="20"/>
        </w:rPr>
        <w:lastRenderedPageBreak/>
        <w:t>OR - near Salem) and helping administer the test. It’s fun to interact with these brave and creative kids.  If you would like to help, email Annie Raich (</w:t>
      </w:r>
      <w:hyperlink r:id="rId5" w:tgtFrame="_blank" w:history="1">
        <w:r w:rsidRPr="00F948A2">
          <w:rPr>
            <w:rFonts w:ascii="Arial" w:eastAsia="Times New Roman" w:hAnsi="Arial" w:cs="Arial"/>
            <w:sz w:val="20"/>
            <w:szCs w:val="20"/>
          </w:rPr>
          <w:t>annie.raich@gmail.com</w:t>
        </w:r>
      </w:hyperlink>
      <w:r w:rsidRPr="00F948A2">
        <w:rPr>
          <w:rFonts w:ascii="Arial" w:eastAsia="Times New Roman" w:hAnsi="Arial" w:cs="Arial"/>
          <w:sz w:val="20"/>
          <w:szCs w:val="20"/>
        </w:rPr>
        <w:t>) or Jim Gaudino (</w:t>
      </w:r>
      <w:hyperlink r:id="rId6" w:tgtFrame="_blank" w:history="1">
        <w:r w:rsidRPr="00F948A2">
          <w:rPr>
            <w:rFonts w:ascii="Arial" w:eastAsia="Times New Roman" w:hAnsi="Arial" w:cs="Arial"/>
            <w:sz w:val="20"/>
            <w:szCs w:val="20"/>
          </w:rPr>
          <w:t>jag8nw@comcast.net</w:t>
        </w:r>
      </w:hyperlink>
      <w:r w:rsidRPr="00F948A2">
        <w:rPr>
          <w:rFonts w:ascii="Arial" w:eastAsia="Times New Roman" w:hAnsi="Arial" w:cs="Arial"/>
          <w:sz w:val="20"/>
          <w:szCs w:val="20"/>
        </w:rPr>
        <w:t xml:space="preserve">). To find out more information, look on the following websites: </w:t>
      </w:r>
      <w:hyperlink r:id="rId7" w:tgtFrame="_blank" w:history="1">
        <w:r w:rsidRPr="00F948A2">
          <w:rPr>
            <w:rFonts w:ascii="Arial" w:eastAsia="Times New Roman" w:hAnsi="Arial" w:cs="Arial"/>
            <w:sz w:val="20"/>
            <w:szCs w:val="20"/>
          </w:rPr>
          <w:t>http://oregonscienceolympiad.com/</w:t>
        </w:r>
      </w:hyperlink>
      <w:r w:rsidRPr="00F948A2">
        <w:rPr>
          <w:rFonts w:ascii="Arial" w:eastAsia="Times New Roman" w:hAnsi="Arial" w:cs="Arial"/>
          <w:sz w:val="20"/>
          <w:szCs w:val="20"/>
        </w:rPr>
        <w:t xml:space="preserve"> and </w:t>
      </w:r>
      <w:hyperlink r:id="rId8" w:tgtFrame="_blank" w:history="1">
        <w:r w:rsidRPr="00F948A2">
          <w:rPr>
            <w:rFonts w:ascii="Arial" w:eastAsia="Times New Roman" w:hAnsi="Arial" w:cs="Arial"/>
            <w:sz w:val="20"/>
            <w:szCs w:val="20"/>
          </w:rPr>
          <w:t>http://www.soinc.org/</w:t>
        </w:r>
      </w:hyperlink>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1e. Public Health workforce survey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This is an example of work done by the section in the past. OPHA and the Public Health Division both wanted to know more about the public health workforce. Jim Gaudino and Brenna Loeb (an OHSU student) did a study of Oregon public health workers. It helped OPHA understand its constituency.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b/>
          <w:bCs/>
          <w:sz w:val="20"/>
          <w:szCs w:val="20"/>
        </w:rPr>
        <w:t xml:space="preserve">2. </w:t>
      </w:r>
      <w:proofErr w:type="spellStart"/>
      <w:r w:rsidRPr="00F948A2">
        <w:rPr>
          <w:rFonts w:ascii="Arial" w:eastAsia="Times New Roman" w:hAnsi="Arial" w:cs="Arial"/>
          <w:b/>
          <w:bCs/>
          <w:sz w:val="20"/>
          <w:szCs w:val="20"/>
        </w:rPr>
        <w:t>Epi</w:t>
      </w:r>
      <w:proofErr w:type="spellEnd"/>
      <w:r w:rsidRPr="00F948A2">
        <w:rPr>
          <w:rFonts w:ascii="Arial" w:eastAsia="Times New Roman" w:hAnsi="Arial" w:cs="Arial"/>
          <w:b/>
          <w:bCs/>
          <w:sz w:val="20"/>
          <w:szCs w:val="20"/>
        </w:rPr>
        <w:t>/</w:t>
      </w:r>
      <w:proofErr w:type="spellStart"/>
      <w:r w:rsidRPr="00F948A2">
        <w:rPr>
          <w:rFonts w:ascii="Arial" w:eastAsia="Times New Roman" w:hAnsi="Arial" w:cs="Arial"/>
          <w:b/>
          <w:bCs/>
          <w:sz w:val="20"/>
          <w:szCs w:val="20"/>
        </w:rPr>
        <w:t>Biostat</w:t>
      </w:r>
      <w:proofErr w:type="spellEnd"/>
      <w:r w:rsidRPr="00F948A2">
        <w:rPr>
          <w:rFonts w:ascii="Arial" w:eastAsia="Times New Roman" w:hAnsi="Arial" w:cs="Arial"/>
          <w:b/>
          <w:bCs/>
          <w:sz w:val="20"/>
          <w:szCs w:val="20"/>
        </w:rPr>
        <w:t xml:space="preserve"> representation on OPHA Board and committees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OPHA has a Board and committees that do the organization’s work. A full listing can be found at </w:t>
      </w:r>
      <w:hyperlink r:id="rId9" w:history="1">
        <w:r w:rsidRPr="00F948A2">
          <w:rPr>
            <w:rStyle w:val="Hyperlink"/>
            <w:rFonts w:ascii="Arial" w:eastAsia="Times New Roman" w:hAnsi="Arial" w:cs="Arial"/>
            <w:color w:val="auto"/>
            <w:sz w:val="20"/>
            <w:szCs w:val="20"/>
          </w:rPr>
          <w:t>http://www.oregonpublichealth.org/index.php?option=com_content&amp;view=article&amp;id=35</w:t>
        </w:r>
      </w:hyperlink>
      <w:r w:rsidRPr="00F948A2">
        <w:rPr>
          <w:rFonts w:ascii="Arial" w:eastAsia="Times New Roman" w:hAnsi="Arial" w:cs="Arial"/>
          <w:sz w:val="20"/>
          <w:szCs w:val="20"/>
        </w:rPr>
        <w:t>.</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Like all sections, the </w:t>
      </w:r>
      <w:proofErr w:type="spellStart"/>
      <w:r w:rsidRPr="00F948A2">
        <w:rPr>
          <w:rFonts w:ascii="Arial" w:eastAsia="Times New Roman" w:hAnsi="Arial" w:cs="Arial"/>
          <w:sz w:val="20"/>
          <w:szCs w:val="20"/>
        </w:rPr>
        <w:t>Epi</w:t>
      </w:r>
      <w:proofErr w:type="spellEnd"/>
      <w:r w:rsidRPr="00F948A2">
        <w:rPr>
          <w:rFonts w:ascii="Arial" w:eastAsia="Times New Roman" w:hAnsi="Arial" w:cs="Arial"/>
          <w:sz w:val="20"/>
          <w:szCs w:val="20"/>
        </w:rPr>
        <w:t>/</w:t>
      </w:r>
      <w:proofErr w:type="spellStart"/>
      <w:r w:rsidRPr="00F948A2">
        <w:rPr>
          <w:rFonts w:ascii="Arial" w:eastAsia="Times New Roman" w:hAnsi="Arial" w:cs="Arial"/>
          <w:sz w:val="20"/>
          <w:szCs w:val="20"/>
        </w:rPr>
        <w:t>Biostat</w:t>
      </w:r>
      <w:proofErr w:type="spellEnd"/>
      <w:r w:rsidRPr="00F948A2">
        <w:rPr>
          <w:rFonts w:ascii="Arial" w:eastAsia="Times New Roman" w:hAnsi="Arial" w:cs="Arial"/>
          <w:sz w:val="20"/>
          <w:szCs w:val="20"/>
        </w:rPr>
        <w:t xml:space="preserve"> section is supposed to have a representative on each committee. Our highest priority is to find people to represent us on the Policy and Communications committees. </w:t>
      </w:r>
    </w:p>
    <w:tbl>
      <w:tblPr>
        <w:tblW w:w="5000" w:type="pct"/>
        <w:tblCellMar>
          <w:left w:w="0" w:type="dxa"/>
          <w:right w:w="0" w:type="dxa"/>
        </w:tblCellMar>
        <w:tblLook w:val="04A0"/>
      </w:tblPr>
      <w:tblGrid>
        <w:gridCol w:w="9360"/>
      </w:tblGrid>
      <w:tr w:rsidR="00AF07D2" w:rsidRPr="00F948A2" w:rsidTr="001A1421">
        <w:tc>
          <w:tcPr>
            <w:tcW w:w="0" w:type="auto"/>
            <w:tcBorders>
              <w:top w:val="nil"/>
              <w:left w:val="nil"/>
              <w:bottom w:val="nil"/>
              <w:right w:val="nil"/>
            </w:tcBorders>
            <w:shd w:val="clear" w:color="auto" w:fill="auto"/>
            <w:hideMark/>
          </w:tcPr>
          <w:p w:rsidR="00AF07D2" w:rsidRPr="00F948A2" w:rsidRDefault="00AF07D2" w:rsidP="001A1421">
            <w:pPr>
              <w:spacing w:after="0" w:line="240" w:lineRule="auto"/>
              <w:rPr>
                <w:rFonts w:ascii="Arial" w:eastAsia="Times New Roman" w:hAnsi="Arial" w:cs="Arial"/>
                <w:sz w:val="20"/>
                <w:szCs w:val="20"/>
              </w:rPr>
            </w:pPr>
          </w:p>
        </w:tc>
      </w:tr>
    </w:tbl>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2a. Policy Committee: Develops and coordinates OPHA policies for state and local legislation.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2b. Communications Committee: Responsible for developing appropriate internal and external Association communications as directed by the Board. </w:t>
      </w:r>
      <w:proofErr w:type="gramStart"/>
      <w:r w:rsidRPr="00F948A2">
        <w:rPr>
          <w:rFonts w:ascii="Arial" w:eastAsia="Times New Roman" w:hAnsi="Arial" w:cs="Arial"/>
          <w:sz w:val="20"/>
          <w:szCs w:val="20"/>
        </w:rPr>
        <w:t>Mostly working on the OPHA Newsletter and social media.</w:t>
      </w:r>
      <w:proofErr w:type="gramEnd"/>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2c. Development Committee: I</w:t>
      </w:r>
      <w:r w:rsidRPr="00F948A2">
        <w:rPr>
          <w:rFonts w:ascii="Arial" w:hAnsi="Arial" w:cs="Arial"/>
          <w:sz w:val="20"/>
          <w:szCs w:val="20"/>
        </w:rPr>
        <w:t xml:space="preserve">dentifies and pursues philanthropic opportunities that build OPHA's capacity to achieve its mission and goals.  The Committee's activities include securing sponsorship support for the annual conference, pursuing grant opportunities that align with our strategic plan, and developing an individual donor base. </w:t>
      </w:r>
    </w:p>
    <w:p w:rsidR="00AF07D2" w:rsidRPr="00F948A2" w:rsidRDefault="00AF07D2" w:rsidP="00AF07D2">
      <w:pPr>
        <w:spacing w:after="0" w:line="240" w:lineRule="auto"/>
        <w:rPr>
          <w:ins w:id="0" w:author="Ken" w:date="2012-02-11T18:53:00Z"/>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2d. Membership Committee: Responsible for encouraging new membership and maintaining the current membership information and services. Members will talk to expired members, new members, and renewing members.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2e. Program Committee: Plans the program and arrangements for the Association's annual meeting. Members participate in year-round monthly conference calls. Additional members may participate in reviewing abstracts for the annual meeting.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2f. Bylaws Committee: Reviews current Bylaws and identifies ones that need to be changed, deleted or added. This is a very small time commitment (mostly a few hours in September to see whether OPHA bylaws need to be revised).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2g. Awards Committee: Accepts nominations and selects recipients for any award offered through or on behalf of the Association – mostly at the annual meeting.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2h. OPHA Board representative: Ken Rosenberg has been the section’s Board representative but is eager to step down. Kathleen Carlson is considering the position, but please </w:t>
      </w:r>
      <w:proofErr w:type="gramStart"/>
      <w:r w:rsidRPr="00F948A2">
        <w:rPr>
          <w:rFonts w:ascii="Arial" w:eastAsia="Times New Roman" w:hAnsi="Arial" w:cs="Arial"/>
          <w:sz w:val="20"/>
          <w:szCs w:val="20"/>
        </w:rPr>
        <w:t>step</w:t>
      </w:r>
      <w:proofErr w:type="gramEnd"/>
      <w:r w:rsidRPr="00F948A2">
        <w:rPr>
          <w:rFonts w:ascii="Arial" w:eastAsia="Times New Roman" w:hAnsi="Arial" w:cs="Arial"/>
          <w:sz w:val="20"/>
          <w:szCs w:val="20"/>
        </w:rPr>
        <w:t xml:space="preserve"> up if you're interested.</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b/>
          <w:sz w:val="20"/>
          <w:szCs w:val="20"/>
        </w:rPr>
        <w:t>3. New Initiatives</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3a. </w:t>
      </w:r>
      <w:proofErr w:type="gramStart"/>
      <w:r w:rsidRPr="00F948A2">
        <w:rPr>
          <w:rFonts w:ascii="Arial" w:eastAsia="Times New Roman" w:hAnsi="Arial" w:cs="Arial"/>
          <w:sz w:val="20"/>
          <w:szCs w:val="20"/>
        </w:rPr>
        <w:t>An</w:t>
      </w:r>
      <w:proofErr w:type="gramEnd"/>
      <w:r w:rsidRPr="00F948A2">
        <w:rPr>
          <w:rFonts w:ascii="Arial" w:eastAsia="Times New Roman" w:hAnsi="Arial" w:cs="Arial"/>
          <w:sz w:val="20"/>
          <w:szCs w:val="20"/>
        </w:rPr>
        <w:t xml:space="preserve"> annual student award might be presented at the OPHA annual meeting in Corvallis. If you are interested in working on this project, contact Kathleen Carlson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3b. Fundraising (for student award and other outreach efforts). This will initially support the annual student award. Kathleen Carlson will work with the student award committee to determine how best to fundraise for this purpose.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lastRenderedPageBreak/>
        <w:t xml:space="preserve">3c. Staff a table at the annual October OPHA meeting. We have table space at the annual meeting that we traditionally do not staff. If anyone is interested in staffing an </w:t>
      </w:r>
      <w:proofErr w:type="spellStart"/>
      <w:r w:rsidRPr="00F948A2">
        <w:rPr>
          <w:rFonts w:ascii="Arial" w:eastAsia="Times New Roman" w:hAnsi="Arial" w:cs="Arial"/>
          <w:sz w:val="20"/>
          <w:szCs w:val="20"/>
        </w:rPr>
        <w:t>Epi</w:t>
      </w:r>
      <w:proofErr w:type="spellEnd"/>
      <w:r w:rsidRPr="00F948A2">
        <w:rPr>
          <w:rFonts w:ascii="Arial" w:eastAsia="Times New Roman" w:hAnsi="Arial" w:cs="Arial"/>
          <w:sz w:val="20"/>
          <w:szCs w:val="20"/>
        </w:rPr>
        <w:t>/</w:t>
      </w:r>
      <w:proofErr w:type="spellStart"/>
      <w:r w:rsidRPr="00F948A2">
        <w:rPr>
          <w:rFonts w:ascii="Arial" w:eastAsia="Times New Roman" w:hAnsi="Arial" w:cs="Arial"/>
          <w:sz w:val="20"/>
          <w:szCs w:val="20"/>
        </w:rPr>
        <w:t>Biostats</w:t>
      </w:r>
      <w:proofErr w:type="spellEnd"/>
      <w:r w:rsidRPr="00F948A2">
        <w:rPr>
          <w:rFonts w:ascii="Arial" w:eastAsia="Times New Roman" w:hAnsi="Arial" w:cs="Arial"/>
          <w:sz w:val="20"/>
          <w:szCs w:val="20"/>
        </w:rPr>
        <w:t xml:space="preserve"> section table this year, please let us know.</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3d. </w:t>
      </w:r>
      <w:proofErr w:type="gramStart"/>
      <w:r w:rsidRPr="00F948A2">
        <w:rPr>
          <w:rFonts w:ascii="Arial" w:eastAsia="Times New Roman" w:hAnsi="Arial" w:cs="Arial"/>
          <w:sz w:val="20"/>
          <w:szCs w:val="20"/>
        </w:rPr>
        <w:t>Other</w:t>
      </w:r>
      <w:proofErr w:type="gramEnd"/>
      <w:r w:rsidRPr="00F948A2">
        <w:rPr>
          <w:rFonts w:ascii="Arial" w:eastAsia="Times New Roman" w:hAnsi="Arial" w:cs="Arial"/>
          <w:sz w:val="20"/>
          <w:szCs w:val="20"/>
        </w:rPr>
        <w:t xml:space="preserve"> networking opportunities including quarterly section meetings. We are discussing whether the section would like to have more frequent networking opportunities, including more </w:t>
      </w:r>
      <w:proofErr w:type="spellStart"/>
      <w:r w:rsidRPr="00F948A2">
        <w:rPr>
          <w:rFonts w:ascii="Arial" w:eastAsia="Times New Roman" w:hAnsi="Arial" w:cs="Arial"/>
          <w:sz w:val="20"/>
          <w:szCs w:val="20"/>
        </w:rPr>
        <w:t>Epi</w:t>
      </w:r>
      <w:proofErr w:type="spellEnd"/>
      <w:r w:rsidRPr="00F948A2">
        <w:rPr>
          <w:rFonts w:ascii="Arial" w:eastAsia="Times New Roman" w:hAnsi="Arial" w:cs="Arial"/>
          <w:sz w:val="20"/>
          <w:szCs w:val="20"/>
        </w:rPr>
        <w:t xml:space="preserve"> Forums or other dinner/social events.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3e. </w:t>
      </w:r>
      <w:proofErr w:type="gramStart"/>
      <w:r w:rsidRPr="00F948A2">
        <w:rPr>
          <w:rFonts w:ascii="Arial" w:eastAsia="Times New Roman" w:hAnsi="Arial" w:cs="Arial"/>
          <w:sz w:val="20"/>
          <w:szCs w:val="20"/>
        </w:rPr>
        <w:t>Other</w:t>
      </w:r>
      <w:proofErr w:type="gramEnd"/>
      <w:r w:rsidRPr="00F948A2">
        <w:rPr>
          <w:rFonts w:ascii="Arial" w:eastAsia="Times New Roman" w:hAnsi="Arial" w:cs="Arial"/>
          <w:sz w:val="20"/>
          <w:szCs w:val="20"/>
        </w:rPr>
        <w:t xml:space="preserve"> new ideas</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1) Student/Recent-Graduate Committee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2) Check out "OHSU Effect," the new radio program Saturday mornings at 8am on KXL 101.1 FM. You can also listen online. We could do a program about epidemiology and </w:t>
      </w:r>
      <w:proofErr w:type="spellStart"/>
      <w:r w:rsidRPr="00F948A2">
        <w:rPr>
          <w:rFonts w:ascii="Arial" w:eastAsia="Times New Roman" w:hAnsi="Arial" w:cs="Arial"/>
          <w:sz w:val="20"/>
          <w:szCs w:val="20"/>
        </w:rPr>
        <w:t>biostatstics</w:t>
      </w:r>
      <w:proofErr w:type="spellEnd"/>
      <w:r w:rsidRPr="00F948A2">
        <w:rPr>
          <w:rFonts w:ascii="Arial" w:eastAsia="Times New Roman" w:hAnsi="Arial" w:cs="Arial"/>
          <w:sz w:val="20"/>
          <w:szCs w:val="20"/>
        </w:rPr>
        <w:t>!</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3) Connect with Oregon Program Evaluator's Network?</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  </w:t>
      </w: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4) Create student sessions of oral presentations at the OPHA annual meeting?</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We decided to have another </w:t>
      </w:r>
      <w:proofErr w:type="spellStart"/>
      <w:r w:rsidRPr="00F948A2">
        <w:rPr>
          <w:rFonts w:ascii="Arial" w:eastAsia="Times New Roman" w:hAnsi="Arial" w:cs="Arial"/>
          <w:sz w:val="20"/>
          <w:szCs w:val="20"/>
        </w:rPr>
        <w:t>Epi</w:t>
      </w:r>
      <w:proofErr w:type="spellEnd"/>
      <w:r w:rsidRPr="00F948A2">
        <w:rPr>
          <w:rFonts w:ascii="Arial" w:eastAsia="Times New Roman" w:hAnsi="Arial" w:cs="Arial"/>
          <w:sz w:val="20"/>
          <w:szCs w:val="20"/>
        </w:rPr>
        <w:t>/</w:t>
      </w:r>
      <w:proofErr w:type="spellStart"/>
      <w:r w:rsidRPr="00F948A2">
        <w:rPr>
          <w:rFonts w:ascii="Arial" w:eastAsia="Times New Roman" w:hAnsi="Arial" w:cs="Arial"/>
          <w:sz w:val="20"/>
          <w:szCs w:val="20"/>
        </w:rPr>
        <w:t>Biostat</w:t>
      </w:r>
      <w:proofErr w:type="spellEnd"/>
      <w:r w:rsidRPr="00F948A2">
        <w:rPr>
          <w:rFonts w:ascii="Arial" w:eastAsia="Times New Roman" w:hAnsi="Arial" w:cs="Arial"/>
          <w:sz w:val="20"/>
          <w:szCs w:val="20"/>
        </w:rPr>
        <w:t xml:space="preserve"> section meeting in 3-4 months – probably at Old Wives’ Tale again.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What do you want to sign up to do?</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w:t>
      </w:r>
      <w:proofErr w:type="spellStart"/>
      <w:r w:rsidRPr="00F948A2">
        <w:rPr>
          <w:rFonts w:ascii="Arial" w:eastAsia="Times New Roman" w:hAnsi="Arial" w:cs="Arial"/>
          <w:b/>
          <w:sz w:val="20"/>
          <w:szCs w:val="20"/>
        </w:rPr>
        <w:t>Epi</w:t>
      </w:r>
      <w:proofErr w:type="spellEnd"/>
      <w:r w:rsidRPr="00F948A2">
        <w:rPr>
          <w:rFonts w:ascii="Arial" w:eastAsia="Times New Roman" w:hAnsi="Arial" w:cs="Arial"/>
          <w:b/>
          <w:sz w:val="20"/>
          <w:szCs w:val="20"/>
        </w:rPr>
        <w:t xml:space="preserve"> Forum</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 xml:space="preserve">*Policy committee  </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*Communications committee</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*Development Committee</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*Communications committee</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*Membership committee</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 xml:space="preserve">*Program Committee  </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*Bylaws committee</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*Awards committee</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*OPHA Board representative</w:t>
      </w:r>
    </w:p>
    <w:p w:rsidR="00AF07D2" w:rsidRPr="00F948A2" w:rsidRDefault="00AF07D2" w:rsidP="00AF07D2">
      <w:pPr>
        <w:spacing w:after="0" w:line="240" w:lineRule="auto"/>
        <w:rPr>
          <w:rFonts w:ascii="Arial" w:eastAsia="Times New Roman" w:hAnsi="Arial" w:cs="Arial"/>
          <w:b/>
          <w:sz w:val="20"/>
          <w:szCs w:val="20"/>
        </w:rPr>
      </w:pPr>
      <w:r w:rsidRPr="00F948A2">
        <w:rPr>
          <w:rFonts w:ascii="Arial" w:eastAsia="Times New Roman" w:hAnsi="Arial" w:cs="Arial"/>
          <w:b/>
          <w:sz w:val="20"/>
          <w:szCs w:val="20"/>
        </w:rPr>
        <w:t xml:space="preserve">*New Initiatives </w:t>
      </w:r>
    </w:p>
    <w:p w:rsidR="00AF07D2" w:rsidRPr="00F948A2" w:rsidRDefault="00AF07D2" w:rsidP="00AF07D2">
      <w:pPr>
        <w:spacing w:after="0" w:line="240" w:lineRule="auto"/>
        <w:rPr>
          <w:rFonts w:ascii="Arial" w:eastAsia="Times New Roman" w:hAnsi="Arial" w:cs="Arial"/>
          <w:sz w:val="20"/>
          <w:szCs w:val="20"/>
        </w:rPr>
      </w:pPr>
    </w:p>
    <w:p w:rsidR="00AF07D2" w:rsidRPr="00F948A2" w:rsidRDefault="00AF07D2" w:rsidP="00AF07D2">
      <w:pPr>
        <w:spacing w:after="0" w:line="240" w:lineRule="auto"/>
        <w:rPr>
          <w:rFonts w:ascii="Arial" w:eastAsia="Times New Roman" w:hAnsi="Arial" w:cs="Arial"/>
          <w:sz w:val="20"/>
          <w:szCs w:val="20"/>
        </w:rPr>
      </w:pPr>
      <w:r w:rsidRPr="00F948A2">
        <w:rPr>
          <w:rFonts w:ascii="Arial" w:eastAsia="Times New Roman" w:hAnsi="Arial" w:cs="Arial"/>
          <w:sz w:val="20"/>
          <w:szCs w:val="20"/>
        </w:rPr>
        <w:t xml:space="preserve">RSVP to Ken Rosenberg, Jim Gaudino or Kathleen Carlson if you'd like learn more and take action on one of these ideas. </w:t>
      </w:r>
    </w:p>
    <w:p w:rsidR="00541219" w:rsidRDefault="00541219"/>
    <w:sectPr w:rsidR="00541219" w:rsidSect="00541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AF07D2"/>
    <w:rsid w:val="00531661"/>
    <w:rsid w:val="00541219"/>
    <w:rsid w:val="00AF07D2"/>
    <w:rsid w:val="00E64E95"/>
    <w:rsid w:val="00FB5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7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inc.org/" TargetMode="External"/><Relationship Id="rId3" Type="http://schemas.openxmlformats.org/officeDocument/2006/relationships/webSettings" Target="webSettings.xml"/><Relationship Id="rId7" Type="http://schemas.openxmlformats.org/officeDocument/2006/relationships/hyperlink" Target="http://oregonscienceolympia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mc394.mail.yahoo.com/mc/compose?to=jag8nw@comcast.net" TargetMode="External"/><Relationship Id="rId11" Type="http://schemas.openxmlformats.org/officeDocument/2006/relationships/theme" Target="theme/theme1.xml"/><Relationship Id="rId5" Type="http://schemas.openxmlformats.org/officeDocument/2006/relationships/hyperlink" Target="http://us.mc394.mail.yahoo.com/mc/compose?to=annie.raich@gmail.com" TargetMode="External"/><Relationship Id="rId10" Type="http://schemas.openxmlformats.org/officeDocument/2006/relationships/fontTable" Target="fontTable.xml"/><Relationship Id="rId4" Type="http://schemas.openxmlformats.org/officeDocument/2006/relationships/hyperlink" Target="http://www.oregonpublichealth.org/index.php?option=com_content&amp;view=article&amp;id=46" TargetMode="External"/><Relationship Id="rId9" Type="http://schemas.openxmlformats.org/officeDocument/2006/relationships/hyperlink" Target="http://www.oregonpublichealth.org/index.php?option=com_content&amp;view=article&amp;i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Josie Henderson</cp:lastModifiedBy>
  <cp:revision>2</cp:revision>
  <dcterms:created xsi:type="dcterms:W3CDTF">2012-03-20T16:05:00Z</dcterms:created>
  <dcterms:modified xsi:type="dcterms:W3CDTF">2012-03-20T16:05:00Z</dcterms:modified>
</cp:coreProperties>
</file>